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0822E26E" w:rsidR="001166B5" w:rsidDel="009D55A8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del w:id="0" w:author="Cenk Katı" w:date="2017-03-06T11:18:00Z"/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184072" w:rsidRDefault="00D22628" w:rsidP="0018407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8407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5CC2EE91" w:rsidR="001166B5" w:rsidRDefault="00D22628" w:rsidP="0018407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8407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bookmarkStart w:id="1" w:name="_GoBack"/>
      <w:bookmarkEnd w:id="1"/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2"/>
        <w:gridCol w:w="2359"/>
        <w:gridCol w:w="2427"/>
        <w:gridCol w:w="2659"/>
      </w:tblGrid>
      <w:tr w:rsidR="00116FBB" w:rsidRPr="009F5B61" w14:paraId="56E939EA" w14:textId="77777777" w:rsidTr="0073317A">
        <w:trPr>
          <w:trHeight w:val="315"/>
        </w:trPr>
        <w:tc>
          <w:tcPr>
            <w:tcW w:w="2122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445" w:type="dxa"/>
            <w:gridSpan w:val="3"/>
            <w:shd w:val="clear" w:color="auto" w:fill="FFFFFF"/>
          </w:tcPr>
          <w:p w14:paraId="56E939E9" w14:textId="4634B12C" w:rsidR="00116FBB" w:rsidRPr="005E466D" w:rsidRDefault="006702AA" w:rsidP="0073317A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2" w:author="Cenk Katı" w:date="2017-03-06T11:11:00Z"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>Çanakkale Onsekiz Mart University</w:t>
              </w:r>
            </w:ins>
          </w:p>
        </w:tc>
      </w:tr>
      <w:tr w:rsidR="007967A9" w:rsidRPr="005E466D" w14:paraId="56E939F1" w14:textId="77777777" w:rsidTr="0073317A">
        <w:trPr>
          <w:trHeight w:val="315"/>
        </w:trPr>
        <w:tc>
          <w:tcPr>
            <w:tcW w:w="2122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59" w:type="dxa"/>
            <w:shd w:val="clear" w:color="auto" w:fill="FFFFFF"/>
          </w:tcPr>
          <w:p w14:paraId="56E939EE" w14:textId="56B802D9" w:rsidR="007967A9" w:rsidRPr="005E466D" w:rsidRDefault="006702A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3" w:author="Cenk Katı" w:date="2017-03-06T11:11:00Z"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>TR CANAKKA01</w:t>
              </w:r>
            </w:ins>
          </w:p>
        </w:tc>
        <w:tc>
          <w:tcPr>
            <w:tcW w:w="2427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5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73317A">
        <w:trPr>
          <w:trHeight w:val="473"/>
        </w:trPr>
        <w:tc>
          <w:tcPr>
            <w:tcW w:w="2122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59" w:type="dxa"/>
            <w:shd w:val="clear" w:color="auto" w:fill="FFFFFF"/>
          </w:tcPr>
          <w:p w14:paraId="56E939F3" w14:textId="7D793A4F" w:rsidR="007967A9" w:rsidRPr="005E466D" w:rsidRDefault="006702A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ins w:id="4" w:author="Cenk Katı" w:date="2017-03-06T11:11:00Z">
              <w:r w:rsidRPr="00590D2D"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>Terzioglu Kampusu, 17020 Canakkale, Turkey</w:t>
              </w:r>
            </w:ins>
          </w:p>
        </w:tc>
        <w:tc>
          <w:tcPr>
            <w:tcW w:w="2427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658" w:type="dxa"/>
            <w:shd w:val="clear" w:color="auto" w:fill="FFFFFF"/>
          </w:tcPr>
          <w:p w14:paraId="56E939F5" w14:textId="0D019C2E" w:rsidR="007967A9" w:rsidRPr="005E466D" w:rsidRDefault="006702AA" w:rsidP="0073317A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ins w:id="5" w:author="Cenk Katı" w:date="2017-03-06T11:12:00Z">
              <w:r w:rsidRPr="00590D2D"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>Turkey, TR</w:t>
              </w:r>
            </w:ins>
          </w:p>
        </w:tc>
      </w:tr>
      <w:tr w:rsidR="006702AA" w:rsidRPr="005E466D" w14:paraId="56E939FC" w14:textId="77777777" w:rsidTr="0073317A">
        <w:trPr>
          <w:trHeight w:val="814"/>
        </w:trPr>
        <w:tc>
          <w:tcPr>
            <w:tcW w:w="2122" w:type="dxa"/>
            <w:shd w:val="clear" w:color="auto" w:fill="FFFFFF"/>
          </w:tcPr>
          <w:p w14:paraId="56E939F7" w14:textId="77777777" w:rsidR="006702AA" w:rsidRPr="005E466D" w:rsidRDefault="006702AA" w:rsidP="006702A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359" w:type="dxa"/>
            <w:shd w:val="clear" w:color="auto" w:fill="FFFFFF"/>
          </w:tcPr>
          <w:p w14:paraId="60807A76" w14:textId="77777777" w:rsidR="006702AA" w:rsidRPr="00590D2D" w:rsidRDefault="006702AA" w:rsidP="006702AA">
            <w:pPr>
              <w:spacing w:after="0"/>
              <w:ind w:right="-108"/>
              <w:jc w:val="left"/>
              <w:rPr>
                <w:ins w:id="6" w:author="Cenk Katı" w:date="2017-03-06T11:12:00Z"/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7" w:author="Cenk Katı" w:date="2017-03-06T11:12:00Z"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>Ali Emrah Tokatlioglu</w:t>
              </w:r>
            </w:ins>
          </w:p>
          <w:p w14:paraId="56E939F8" w14:textId="3BE6F575" w:rsidR="006702AA" w:rsidRPr="005E466D" w:rsidRDefault="006702AA" w:rsidP="006702A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ins w:id="8" w:author="Cenk Katı" w:date="2017-03-06T11:12:00Z">
              <w:r w:rsidRPr="00590D2D"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>Institutional Erasmus Coordinator</w:t>
              </w:r>
            </w:ins>
          </w:p>
        </w:tc>
        <w:tc>
          <w:tcPr>
            <w:tcW w:w="2427" w:type="dxa"/>
            <w:shd w:val="clear" w:color="auto" w:fill="FFFFFF"/>
          </w:tcPr>
          <w:p w14:paraId="56E939F9" w14:textId="77777777" w:rsidR="006702AA" w:rsidRDefault="006702AA" w:rsidP="006702A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6702AA" w:rsidRPr="00C17AB2" w:rsidRDefault="006702AA" w:rsidP="006702A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658" w:type="dxa"/>
            <w:shd w:val="clear" w:color="auto" w:fill="FFFFFF"/>
          </w:tcPr>
          <w:p w14:paraId="7B1ACA07" w14:textId="77777777" w:rsidR="006702AA" w:rsidRDefault="006702AA">
            <w:pPr>
              <w:shd w:val="clear" w:color="auto" w:fill="FFFFFF"/>
              <w:ind w:right="-993"/>
              <w:jc w:val="left"/>
              <w:rPr>
                <w:ins w:id="9" w:author="Cenk Katı" w:date="2017-03-06T11:12:00Z"/>
                <w:rFonts w:ascii="Verdana" w:hAnsi="Verdana" w:cs="Arial"/>
                <w:b/>
                <w:color w:val="002060"/>
                <w:sz w:val="20"/>
                <w:lang w:val="en-GB"/>
              </w:rPr>
            </w:pPr>
            <w:ins w:id="10" w:author="Cenk Katı" w:date="2017-03-06T11:12:00Z">
              <w:r>
                <w:fldChar w:fldCharType="begin"/>
              </w:r>
              <w:r>
                <w:instrText xml:space="preserve"> HYPERLINK "mailto:erasmus@comu.edu.tr/" </w:instrText>
              </w:r>
              <w:r>
                <w:fldChar w:fldCharType="separate"/>
              </w:r>
              <w:r w:rsidRPr="00590D2D">
                <w:rPr>
                  <w:color w:val="002060"/>
                  <w:lang w:val="en-GB"/>
                </w:rPr>
                <w:t>erasmus@comu.edu.tr/</w:t>
              </w:r>
              <w:r>
                <w:rPr>
                  <w:color w:val="002060"/>
                  <w:lang w:val="en-GB"/>
                </w:rPr>
                <w:fldChar w:fldCharType="end"/>
              </w:r>
              <w:r w:rsidRPr="00590D2D"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 xml:space="preserve"> </w:t>
              </w:r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>+</w:t>
              </w:r>
              <w:r w:rsidRPr="00590D2D"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>90.286.2180018</w:t>
              </w:r>
            </w:ins>
          </w:p>
          <w:p w14:paraId="56E939FB" w14:textId="2534F153" w:rsidR="006702AA" w:rsidRPr="005E466D" w:rsidRDefault="006702A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ins w:id="11" w:author="Cenk Katı" w:date="2017-03-06T11:12:00Z">
              <w:r w:rsidRPr="00590D2D"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>/</w:t>
              </w:r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>4095</w:t>
              </w:r>
            </w:ins>
          </w:p>
        </w:tc>
      </w:tr>
      <w:tr w:rsidR="006702AA" w:rsidRPr="005F0E76" w14:paraId="56E93A03" w14:textId="77777777" w:rsidTr="0073317A">
        <w:trPr>
          <w:trHeight w:val="814"/>
        </w:trPr>
        <w:tc>
          <w:tcPr>
            <w:tcW w:w="2122" w:type="dxa"/>
            <w:shd w:val="clear" w:color="auto" w:fill="FFFFFF"/>
          </w:tcPr>
          <w:p w14:paraId="56E939FD" w14:textId="77777777" w:rsidR="006702AA" w:rsidRPr="00474BE2" w:rsidRDefault="006702AA" w:rsidP="006702A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44B9FA76" w:rsidR="006702AA" w:rsidRPr="005E466D" w:rsidRDefault="006702AA" w:rsidP="006702A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59" w:type="dxa"/>
            <w:shd w:val="clear" w:color="auto" w:fill="FFFFFF"/>
          </w:tcPr>
          <w:p w14:paraId="56E93A00" w14:textId="5EC1C34B" w:rsidR="006702AA" w:rsidRPr="005E466D" w:rsidRDefault="006702AA" w:rsidP="006702A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ins w:id="12" w:author="Cenk Katı" w:date="2017-03-06T11:17:00Z">
              <w:r>
                <w:rPr>
                  <w:rFonts w:ascii="Verdana" w:hAnsi="Verdana" w:cs="Arial"/>
                  <w:b/>
                  <w:color w:val="002060"/>
                  <w:sz w:val="20"/>
                  <w:lang w:val="en-GB"/>
                </w:rPr>
                <w:t>N/A</w:t>
              </w:r>
            </w:ins>
          </w:p>
        </w:tc>
        <w:tc>
          <w:tcPr>
            <w:tcW w:w="2427" w:type="dxa"/>
            <w:shd w:val="clear" w:color="auto" w:fill="FFFFFF"/>
          </w:tcPr>
          <w:p w14:paraId="1FC07922" w14:textId="10E3D567" w:rsidR="006702AA" w:rsidRPr="00782942" w:rsidRDefault="006702AA" w:rsidP="006702AA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6702AA" w:rsidRPr="00F8532D" w:rsidRDefault="006702AA" w:rsidP="006702A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658" w:type="dxa"/>
            <w:shd w:val="clear" w:color="auto" w:fill="FFFFFF"/>
          </w:tcPr>
          <w:p w14:paraId="7F97F706" w14:textId="7F2D7F52" w:rsidR="006702AA" w:rsidRDefault="00794AAD" w:rsidP="006702A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702A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02A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2DFB078C" w:rsidR="006702AA" w:rsidRPr="00F8532D" w:rsidRDefault="00794AAD" w:rsidP="006702A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ins w:id="13" w:author="Cenk Katı" w:date="2017-03-06T11:13:00Z">
                  <w:r w:rsidR="006702AA">
                    <w:rPr>
                      <w:rFonts w:ascii="Segoe UI Symbol" w:eastAsia="Yu Gothic UI" w:hAnsi="Segoe UI Symbol" w:cs="Segoe UI Symbol"/>
                      <w:sz w:val="16"/>
                      <w:szCs w:val="16"/>
                      <w:lang w:val="en-GB"/>
                    </w:rPr>
                    <w:t>☒</w:t>
                  </w:r>
                </w:ins>
                <w:del w:id="14" w:author="Cenk Katı" w:date="2017-03-06T11:13:00Z">
                  <w:r w:rsidR="006702AA" w:rsidDel="006702AA">
                    <w:rPr>
                      <w:rFonts w:ascii="Segoe UI Symbol" w:eastAsia="Yu Gothic UI" w:hAnsi="Segoe UI Symbol" w:cs="Segoe UI Symbol"/>
                      <w:sz w:val="16"/>
                      <w:szCs w:val="16"/>
                      <w:lang w:val="en-GB"/>
                    </w:rPr>
                    <w:delText>☐</w:delText>
                  </w:r>
                </w:del>
              </w:sdtContent>
            </w:sdt>
            <w:r w:rsidR="006702A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  <w:tblPrChange w:id="15" w:author="Cenk Katı" w:date="2017-03-06T11:18:00Z">
          <w:tblPr>
            <w:tblW w:w="0" w:type="auto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shd w:val="clear" w:color="auto" w:fill="FFFFFF"/>
            <w:tblLook w:val="04A0" w:firstRow="1" w:lastRow="0" w:firstColumn="1" w:lastColumn="0" w:noHBand="0" w:noVBand="1"/>
          </w:tblPr>
        </w:tblPrChange>
      </w:tblPr>
      <w:tblGrid>
        <w:gridCol w:w="2385"/>
        <w:gridCol w:w="2398"/>
        <w:gridCol w:w="2461"/>
        <w:gridCol w:w="2278"/>
        <w:tblGridChange w:id="16">
          <w:tblGrid>
            <w:gridCol w:w="2197"/>
            <w:gridCol w:w="2209"/>
            <w:gridCol w:w="2267"/>
            <w:gridCol w:w="2099"/>
          </w:tblGrid>
        </w:tblGridChange>
      </w:tblGrid>
      <w:tr w:rsidR="00A75662" w:rsidRPr="007673FA" w14:paraId="56E93A0A" w14:textId="77777777" w:rsidTr="009D55A8">
        <w:trPr>
          <w:trHeight w:val="315"/>
          <w:trPrChange w:id="17" w:author="Cenk Katı" w:date="2017-03-06T11:18:00Z">
            <w:trPr>
              <w:trHeight w:val="371"/>
            </w:trPr>
          </w:trPrChange>
        </w:trPr>
        <w:tc>
          <w:tcPr>
            <w:tcW w:w="2385" w:type="dxa"/>
            <w:shd w:val="clear" w:color="auto" w:fill="FFFFFF"/>
            <w:tcPrChange w:id="18" w:author="Cenk Katı" w:date="2017-03-06T11:18:00Z">
              <w:tcPr>
                <w:tcW w:w="2232" w:type="dxa"/>
                <w:shd w:val="clear" w:color="auto" w:fill="FFFFFF"/>
              </w:tcPr>
            </w:tcPrChange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398" w:type="dxa"/>
            <w:shd w:val="clear" w:color="auto" w:fill="FFFFFF"/>
            <w:tcPrChange w:id="19" w:author="Cenk Katı" w:date="2017-03-06T11:18:00Z">
              <w:tcPr>
                <w:tcW w:w="2271" w:type="dxa"/>
                <w:shd w:val="clear" w:color="auto" w:fill="FFFFFF"/>
              </w:tcPr>
            </w:tcPrChange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461" w:type="dxa"/>
            <w:vMerge w:val="restart"/>
            <w:shd w:val="clear" w:color="auto" w:fill="FFFFFF"/>
            <w:tcPrChange w:id="20" w:author="Cenk Katı" w:date="2017-03-06T11:18:00Z">
              <w:tcPr>
                <w:tcW w:w="2268" w:type="dxa"/>
                <w:vMerge w:val="restart"/>
                <w:shd w:val="clear" w:color="auto" w:fill="FFFFFF"/>
              </w:tcPr>
            </w:tcPrChange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78" w:type="dxa"/>
            <w:vMerge w:val="restart"/>
            <w:shd w:val="clear" w:color="auto" w:fill="FFFFFF"/>
            <w:tcPrChange w:id="21" w:author="Cenk Katı" w:date="2017-03-06T11:18:00Z">
              <w:tcPr>
                <w:tcW w:w="2157" w:type="dxa"/>
                <w:vMerge w:val="restart"/>
                <w:shd w:val="clear" w:color="auto" w:fill="FFFFFF"/>
              </w:tcPr>
            </w:tcPrChange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9D55A8">
        <w:trPr>
          <w:trHeight w:val="315"/>
          <w:trPrChange w:id="22" w:author="Cenk Katı" w:date="2017-03-06T11:18:00Z">
            <w:trPr>
              <w:trHeight w:val="371"/>
            </w:trPr>
          </w:trPrChange>
        </w:trPr>
        <w:tc>
          <w:tcPr>
            <w:tcW w:w="2385" w:type="dxa"/>
            <w:shd w:val="clear" w:color="auto" w:fill="FFFFFF"/>
            <w:tcPrChange w:id="23" w:author="Cenk Katı" w:date="2017-03-06T11:18:00Z">
              <w:tcPr>
                <w:tcW w:w="2232" w:type="dxa"/>
                <w:shd w:val="clear" w:color="auto" w:fill="FFFFFF"/>
              </w:tcPr>
            </w:tcPrChange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98" w:type="dxa"/>
            <w:shd w:val="clear" w:color="auto" w:fill="FFFFFF"/>
            <w:tcPrChange w:id="24" w:author="Cenk Katı" w:date="2017-03-06T11:18:00Z">
              <w:tcPr>
                <w:tcW w:w="2271" w:type="dxa"/>
                <w:shd w:val="clear" w:color="auto" w:fill="FFFFFF"/>
              </w:tcPr>
            </w:tcPrChange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461" w:type="dxa"/>
            <w:vMerge/>
            <w:shd w:val="clear" w:color="auto" w:fill="FFFFFF"/>
            <w:tcPrChange w:id="25" w:author="Cenk Katı" w:date="2017-03-06T11:18:00Z">
              <w:tcPr>
                <w:tcW w:w="2268" w:type="dxa"/>
                <w:vMerge/>
                <w:shd w:val="clear" w:color="auto" w:fill="FFFFFF"/>
              </w:tcPr>
            </w:tcPrChange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8" w:type="dxa"/>
            <w:vMerge/>
            <w:shd w:val="clear" w:color="auto" w:fill="FFFFFF"/>
            <w:tcPrChange w:id="26" w:author="Cenk Katı" w:date="2017-03-06T11:18:00Z">
              <w:tcPr>
                <w:tcW w:w="2157" w:type="dxa"/>
                <w:vMerge/>
                <w:shd w:val="clear" w:color="auto" w:fill="FFFFFF"/>
              </w:tcPr>
            </w:tcPrChange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9D55A8">
        <w:trPr>
          <w:trHeight w:val="474"/>
          <w:trPrChange w:id="27" w:author="Cenk Katı" w:date="2017-03-06T11:18:00Z">
            <w:trPr>
              <w:trHeight w:val="559"/>
            </w:trPr>
          </w:trPrChange>
        </w:trPr>
        <w:tc>
          <w:tcPr>
            <w:tcW w:w="2385" w:type="dxa"/>
            <w:shd w:val="clear" w:color="auto" w:fill="FFFFFF"/>
            <w:tcPrChange w:id="28" w:author="Cenk Katı" w:date="2017-03-06T11:18:00Z">
              <w:tcPr>
                <w:tcW w:w="2232" w:type="dxa"/>
                <w:shd w:val="clear" w:color="auto" w:fill="FFFFFF"/>
              </w:tcPr>
            </w:tcPrChange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98" w:type="dxa"/>
            <w:shd w:val="clear" w:color="auto" w:fill="FFFFFF"/>
            <w:tcPrChange w:id="29" w:author="Cenk Katı" w:date="2017-03-06T11:18:00Z">
              <w:tcPr>
                <w:tcW w:w="2271" w:type="dxa"/>
                <w:shd w:val="clear" w:color="auto" w:fill="FFFFFF"/>
              </w:tcPr>
            </w:tcPrChange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61" w:type="dxa"/>
            <w:shd w:val="clear" w:color="auto" w:fill="FFFFFF"/>
            <w:tcPrChange w:id="30" w:author="Cenk Katı" w:date="2017-03-06T11:18:00Z">
              <w:tcPr>
                <w:tcW w:w="2268" w:type="dxa"/>
                <w:shd w:val="clear" w:color="auto" w:fill="FFFFFF"/>
              </w:tcPr>
            </w:tcPrChange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78" w:type="dxa"/>
            <w:shd w:val="clear" w:color="auto" w:fill="FFFFFF"/>
            <w:tcPrChange w:id="31" w:author="Cenk Katı" w:date="2017-03-06T11:18:00Z">
              <w:tcPr>
                <w:tcW w:w="2157" w:type="dxa"/>
                <w:shd w:val="clear" w:color="auto" w:fill="FFFFFF"/>
              </w:tcPr>
            </w:tcPrChange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9D55A8">
        <w:trPr>
          <w:trHeight w:val="509"/>
        </w:trPr>
        <w:tc>
          <w:tcPr>
            <w:tcW w:w="2385" w:type="dxa"/>
            <w:shd w:val="clear" w:color="auto" w:fill="FFFFFF"/>
            <w:tcPrChange w:id="32" w:author="Cenk Katı" w:date="2017-03-06T11:18:00Z">
              <w:tcPr>
                <w:tcW w:w="2232" w:type="dxa"/>
                <w:shd w:val="clear" w:color="auto" w:fill="FFFFFF"/>
              </w:tcPr>
            </w:tcPrChange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398" w:type="dxa"/>
            <w:shd w:val="clear" w:color="auto" w:fill="FFFFFF"/>
            <w:tcPrChange w:id="33" w:author="Cenk Katı" w:date="2017-03-06T11:18:00Z">
              <w:tcPr>
                <w:tcW w:w="2271" w:type="dxa"/>
                <w:shd w:val="clear" w:color="auto" w:fill="FFFFFF"/>
              </w:tcPr>
            </w:tcPrChange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61" w:type="dxa"/>
            <w:shd w:val="clear" w:color="auto" w:fill="FFFFFF"/>
            <w:tcPrChange w:id="34" w:author="Cenk Katı" w:date="2017-03-06T11:18:00Z">
              <w:tcPr>
                <w:tcW w:w="2268" w:type="dxa"/>
                <w:shd w:val="clear" w:color="auto" w:fill="FFFFFF"/>
              </w:tcPr>
            </w:tcPrChange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78" w:type="dxa"/>
            <w:shd w:val="clear" w:color="auto" w:fill="FFFFFF"/>
            <w:tcPrChange w:id="35" w:author="Cenk Katı" w:date="2017-03-06T11:18:00Z">
              <w:tcPr>
                <w:tcW w:w="2157" w:type="dxa"/>
                <w:shd w:val="clear" w:color="auto" w:fill="FFFFFF"/>
              </w:tcPr>
            </w:tcPrChange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91BDAF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29B22" w14:textId="77777777" w:rsidR="00794AAD" w:rsidRDefault="00794AAD">
      <w:r>
        <w:separator/>
      </w:r>
    </w:p>
  </w:endnote>
  <w:endnote w:type="continuationSeparator" w:id="0">
    <w:p w14:paraId="44A0BAFB" w14:textId="77777777" w:rsidR="00794AAD" w:rsidRDefault="00794AAD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184072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7F0C762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1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5443D" w14:textId="77777777" w:rsidR="00794AAD" w:rsidRDefault="00794AAD">
      <w:r>
        <w:separator/>
      </w:r>
    </w:p>
  </w:footnote>
  <w:footnote w:type="continuationSeparator" w:id="0">
    <w:p w14:paraId="2031E245" w14:textId="77777777" w:rsidR="00794AAD" w:rsidRDefault="0079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9" w14:textId="464F648C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7577D1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enk Katı">
    <w15:presenceInfo w15:providerId="None" w15:userId="Cenk Katı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4072"/>
    <w:rsid w:val="00184A5A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494F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A7E6F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02A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17A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4AAD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105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5A8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AC0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F695CBDA-F8B5-4E53-B4A0-25ABEE16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CE2A72-73BC-433B-92DE-07212F37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475</Words>
  <Characters>2709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3178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Cenk Katı</cp:lastModifiedBy>
  <cp:revision>2</cp:revision>
  <cp:lastPrinted>2013-11-06T08:46:00Z</cp:lastPrinted>
  <dcterms:created xsi:type="dcterms:W3CDTF">2017-03-06T08:20:00Z</dcterms:created>
  <dcterms:modified xsi:type="dcterms:W3CDTF">2017-03-06T08:20:00Z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